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346E64" w14:textId="77777777" w:rsidR="00854655" w:rsidRPr="00A06E3A" w:rsidRDefault="00854655" w:rsidP="00854655">
      <w:pPr>
        <w:rPr>
          <w:rFonts w:cs="Tahoma"/>
          <w:color w:val="000000" w:themeColor="text1"/>
          <w:szCs w:val="20"/>
        </w:rPr>
      </w:pPr>
    </w:p>
    <w:p w14:paraId="6D7BF00E" w14:textId="77777777" w:rsidR="00854655" w:rsidRPr="00A06E3A" w:rsidRDefault="00854655" w:rsidP="00854655">
      <w:pPr>
        <w:pStyle w:val="1"/>
        <w:spacing w:before="0" w:line="276" w:lineRule="auto"/>
        <w:jc w:val="center"/>
        <w:rPr>
          <w:rFonts w:ascii="Tahoma" w:hAnsi="Tahoma" w:cs="Tahoma"/>
          <w:b w:val="0"/>
          <w:color w:val="000000" w:themeColor="text1"/>
          <w:sz w:val="24"/>
          <w:szCs w:val="24"/>
        </w:rPr>
      </w:pPr>
      <w:r w:rsidRPr="00A06E3A"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 </w:t>
      </w:r>
      <w:r w:rsidRPr="00A06E3A">
        <w:rPr>
          <w:rFonts w:ascii="Tahoma" w:eastAsia="Times New Roman" w:hAnsi="Tahoma" w:cs="Tahoma"/>
          <w:bCs w:val="0"/>
          <w:color w:val="000000" w:themeColor="text1"/>
          <w:sz w:val="20"/>
          <w:szCs w:val="20"/>
        </w:rPr>
        <w:t>Технические условия подключения к тепловым сетям</w:t>
      </w:r>
      <w:r w:rsidRPr="00A06E3A">
        <w:rPr>
          <w:rFonts w:ascii="Tahoma" w:hAnsi="Tahoma" w:cs="Tahoma"/>
          <w:b w:val="0"/>
          <w:color w:val="000000" w:themeColor="text1"/>
          <w:sz w:val="24"/>
          <w:szCs w:val="24"/>
        </w:rPr>
        <w:t xml:space="preserve"> </w:t>
      </w:r>
    </w:p>
    <w:p w14:paraId="3298BB57" w14:textId="77777777" w:rsidR="00854655" w:rsidRPr="00A06E3A" w:rsidRDefault="00854655" w:rsidP="00854655">
      <w:pPr>
        <w:pStyle w:val="1"/>
        <w:spacing w:before="0" w:line="276" w:lineRule="auto"/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485"/>
      </w:tblGrid>
      <w:tr w:rsidR="00854655" w:rsidRPr="00A06E3A" w14:paraId="1B9849CD" w14:textId="77777777" w:rsidTr="00C25A67">
        <w:tc>
          <w:tcPr>
            <w:tcW w:w="3085" w:type="dxa"/>
          </w:tcPr>
          <w:p w14:paraId="6F9B9C15" w14:textId="77777777" w:rsidR="00854655" w:rsidRDefault="00854655" w:rsidP="008C36EF">
            <w:pPr>
              <w:rPr>
                <w:rFonts w:cs="Tahoma"/>
                <w:bCs/>
                <w:color w:val="000000" w:themeColor="text1"/>
                <w:szCs w:val="20"/>
              </w:rPr>
            </w:pPr>
            <w:proofErr w:type="gramStart"/>
            <w:r w:rsidRPr="00A06E3A">
              <w:rPr>
                <w:rFonts w:cs="Tahoma"/>
                <w:bCs/>
                <w:color w:val="000000" w:themeColor="text1"/>
                <w:szCs w:val="20"/>
              </w:rPr>
              <w:t>г</w:t>
            </w:r>
            <w:proofErr w:type="gramEnd"/>
            <w:r w:rsidRPr="00A06E3A">
              <w:rPr>
                <w:rFonts w:cs="Tahoma"/>
                <w:bCs/>
                <w:color w:val="000000" w:themeColor="text1"/>
                <w:szCs w:val="20"/>
              </w:rPr>
              <w:t>. _____________</w:t>
            </w:r>
          </w:p>
          <w:p w14:paraId="2857C170" w14:textId="3BAA1FA8" w:rsidR="004A3416" w:rsidRPr="00A06E3A" w:rsidRDefault="004A3416" w:rsidP="008C36EF">
            <w:pPr>
              <w:rPr>
                <w:rFonts w:cs="Tahoma"/>
                <w:bCs/>
                <w:color w:val="000000" w:themeColor="text1"/>
                <w:szCs w:val="20"/>
              </w:rPr>
            </w:pPr>
          </w:p>
        </w:tc>
        <w:tc>
          <w:tcPr>
            <w:tcW w:w="6485" w:type="dxa"/>
          </w:tcPr>
          <w:p w14:paraId="49A4AE71" w14:textId="3A078AFA" w:rsidR="00854655" w:rsidRPr="00A06E3A" w:rsidRDefault="00854655" w:rsidP="008C36EF">
            <w:pPr>
              <w:jc w:val="right"/>
              <w:rPr>
                <w:rFonts w:cs="Tahoma"/>
                <w:bCs/>
                <w:color w:val="000000" w:themeColor="text1"/>
                <w:szCs w:val="20"/>
              </w:rPr>
            </w:pPr>
            <w:r w:rsidRPr="00A06E3A">
              <w:rPr>
                <w:rFonts w:cs="Tahoma"/>
                <w:bCs/>
                <w:color w:val="000000" w:themeColor="text1"/>
                <w:szCs w:val="20"/>
              </w:rPr>
              <w:t>от «___»_________ 20__г.</w:t>
            </w:r>
          </w:p>
          <w:p w14:paraId="4DC50D33" w14:textId="7C5C7838" w:rsidR="00854655" w:rsidRPr="00A06E3A" w:rsidRDefault="00854655" w:rsidP="00C25A67">
            <w:pPr>
              <w:rPr>
                <w:rFonts w:cs="Tahoma"/>
                <w:bCs/>
                <w:color w:val="000000" w:themeColor="text1"/>
                <w:szCs w:val="20"/>
              </w:rPr>
            </w:pPr>
            <w:r w:rsidRPr="00A06E3A">
              <w:rPr>
                <w:rFonts w:cs="Tahoma"/>
                <w:bCs/>
                <w:color w:val="000000" w:themeColor="text1"/>
                <w:szCs w:val="20"/>
              </w:rPr>
              <w:t xml:space="preserve">Срок действия </w:t>
            </w:r>
            <w:r w:rsidR="004A3416">
              <w:rPr>
                <w:rFonts w:cs="Tahoma"/>
                <w:bCs/>
                <w:color w:val="000000" w:themeColor="text1"/>
                <w:szCs w:val="20"/>
              </w:rPr>
              <w:t xml:space="preserve">технических условий </w:t>
            </w:r>
            <w:r w:rsidRPr="00A06E3A">
              <w:rPr>
                <w:rFonts w:cs="Tahoma"/>
                <w:bCs/>
                <w:color w:val="000000" w:themeColor="text1"/>
                <w:szCs w:val="20"/>
              </w:rPr>
              <w:t>– до «___»_________ 20__г</w:t>
            </w:r>
            <w:r w:rsidRPr="00A06E3A">
              <w:rPr>
                <w:rFonts w:cs="Tahoma"/>
                <w:color w:val="000000" w:themeColor="text1"/>
                <w:szCs w:val="20"/>
              </w:rPr>
              <w:t>.</w:t>
            </w:r>
          </w:p>
        </w:tc>
      </w:tr>
      <w:tr w:rsidR="004A3416" w:rsidRPr="00A06E3A" w14:paraId="7759B8ED" w14:textId="77777777" w:rsidTr="004A3416">
        <w:tc>
          <w:tcPr>
            <w:tcW w:w="3085" w:type="dxa"/>
          </w:tcPr>
          <w:p w14:paraId="69CBC096" w14:textId="77777777" w:rsidR="004A3416" w:rsidRPr="00A06E3A" w:rsidRDefault="004A3416" w:rsidP="008C36EF">
            <w:pPr>
              <w:rPr>
                <w:rFonts w:cs="Tahoma"/>
                <w:bCs/>
                <w:color w:val="000000" w:themeColor="text1"/>
                <w:szCs w:val="20"/>
              </w:rPr>
            </w:pPr>
          </w:p>
        </w:tc>
        <w:tc>
          <w:tcPr>
            <w:tcW w:w="6485" w:type="dxa"/>
          </w:tcPr>
          <w:p w14:paraId="48A83082" w14:textId="77777777" w:rsidR="004A3416" w:rsidRPr="00A06E3A" w:rsidRDefault="004A3416" w:rsidP="008C36EF">
            <w:pPr>
              <w:jc w:val="right"/>
              <w:rPr>
                <w:rFonts w:cs="Tahoma"/>
                <w:bCs/>
                <w:color w:val="000000" w:themeColor="text1"/>
                <w:szCs w:val="20"/>
              </w:rPr>
            </w:pPr>
          </w:p>
        </w:tc>
      </w:tr>
      <w:tr w:rsidR="004A3416" w:rsidRPr="00A06E3A" w14:paraId="4193C209" w14:textId="77777777" w:rsidTr="00C25A67">
        <w:trPr>
          <w:trHeight w:val="74"/>
        </w:trPr>
        <w:tc>
          <w:tcPr>
            <w:tcW w:w="3085" w:type="dxa"/>
          </w:tcPr>
          <w:p w14:paraId="5C87A132" w14:textId="0BB40A18" w:rsidR="004A3416" w:rsidDel="00C25A67" w:rsidRDefault="004A3416" w:rsidP="008C36EF">
            <w:pPr>
              <w:rPr>
                <w:del w:id="0" w:author="Долмашкин Андрей Александрович" w:date="2018-03-27T10:23:00Z"/>
                <w:rFonts w:cs="Tahoma"/>
                <w:bCs/>
                <w:color w:val="000000" w:themeColor="text1"/>
                <w:szCs w:val="20"/>
              </w:rPr>
            </w:pPr>
          </w:p>
          <w:p w14:paraId="15FDB689" w14:textId="77777777" w:rsidR="004A3416" w:rsidRPr="00A06E3A" w:rsidRDefault="004A3416" w:rsidP="008C36EF">
            <w:pPr>
              <w:rPr>
                <w:rFonts w:cs="Tahoma"/>
                <w:bCs/>
                <w:color w:val="000000" w:themeColor="text1"/>
                <w:szCs w:val="20"/>
              </w:rPr>
            </w:pPr>
          </w:p>
        </w:tc>
        <w:tc>
          <w:tcPr>
            <w:tcW w:w="6485" w:type="dxa"/>
          </w:tcPr>
          <w:p w14:paraId="4150532D" w14:textId="77777777" w:rsidR="004A3416" w:rsidRPr="00A06E3A" w:rsidRDefault="004A3416" w:rsidP="008C36EF">
            <w:pPr>
              <w:jc w:val="right"/>
              <w:rPr>
                <w:rFonts w:cs="Tahoma"/>
                <w:bCs/>
                <w:color w:val="000000" w:themeColor="text1"/>
                <w:szCs w:val="20"/>
              </w:rPr>
            </w:pPr>
          </w:p>
        </w:tc>
      </w:tr>
    </w:tbl>
    <w:p w14:paraId="55437C7B" w14:textId="409E30F9" w:rsidR="00854655" w:rsidRPr="00A06E3A" w:rsidRDefault="00854655" w:rsidP="00854655">
      <w:pPr>
        <w:pStyle w:val="a5"/>
        <w:numPr>
          <w:ilvl w:val="0"/>
          <w:numId w:val="1"/>
        </w:numPr>
        <w:tabs>
          <w:tab w:val="clear" w:pos="720"/>
          <w:tab w:val="left" w:pos="993"/>
        </w:tabs>
        <w:spacing w:before="120"/>
        <w:ind w:left="0" w:firstLine="567"/>
        <w:contextualSpacing w:val="0"/>
        <w:jc w:val="both"/>
        <w:rPr>
          <w:rFonts w:cs="Tahoma"/>
          <w:color w:val="000000" w:themeColor="text1"/>
          <w:szCs w:val="20"/>
        </w:rPr>
      </w:pPr>
      <w:r w:rsidRPr="00A06E3A">
        <w:rPr>
          <w:rFonts w:cs="Tahoma"/>
          <w:color w:val="000000" w:themeColor="text1"/>
          <w:szCs w:val="20"/>
        </w:rPr>
        <w:t>Заказчик:______________________________________________________________.</w:t>
      </w:r>
    </w:p>
    <w:p w14:paraId="190B6D67" w14:textId="5EBDE49A" w:rsidR="00854655" w:rsidRPr="00A06E3A" w:rsidRDefault="00854655" w:rsidP="00854655">
      <w:pPr>
        <w:tabs>
          <w:tab w:val="left" w:pos="426"/>
          <w:tab w:val="left" w:pos="993"/>
        </w:tabs>
        <w:ind w:firstLine="567"/>
        <w:jc w:val="center"/>
        <w:rPr>
          <w:rFonts w:cs="Tahoma"/>
          <w:color w:val="000000" w:themeColor="text1"/>
          <w:sz w:val="12"/>
          <w:szCs w:val="12"/>
        </w:rPr>
      </w:pPr>
      <w:r w:rsidRPr="00A06E3A">
        <w:rPr>
          <w:rFonts w:cs="Tahoma"/>
          <w:color w:val="000000" w:themeColor="text1"/>
          <w:sz w:val="12"/>
          <w:szCs w:val="12"/>
        </w:rPr>
        <w:t>(полное наименование</w:t>
      </w:r>
      <w:r>
        <w:rPr>
          <w:rFonts w:cs="Tahoma"/>
          <w:color w:val="000000" w:themeColor="text1"/>
          <w:sz w:val="12"/>
          <w:szCs w:val="12"/>
        </w:rPr>
        <w:t xml:space="preserve"> и адрес объекта</w:t>
      </w:r>
      <w:r w:rsidRPr="00A06E3A">
        <w:rPr>
          <w:rFonts w:cs="Tahoma"/>
          <w:color w:val="000000" w:themeColor="text1"/>
          <w:sz w:val="12"/>
          <w:szCs w:val="12"/>
        </w:rPr>
        <w:t>)</w:t>
      </w:r>
    </w:p>
    <w:p w14:paraId="3C9E6200" w14:textId="7199C568" w:rsidR="00854655" w:rsidRPr="00A06E3A" w:rsidRDefault="005F202B" w:rsidP="00854655">
      <w:pPr>
        <w:pStyle w:val="a5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ind w:left="0" w:firstLine="567"/>
        <w:jc w:val="both"/>
        <w:rPr>
          <w:rFonts w:cs="Tahoma"/>
          <w:color w:val="000000" w:themeColor="text1"/>
          <w:szCs w:val="20"/>
        </w:rPr>
      </w:pPr>
      <w:r>
        <w:rPr>
          <w:rFonts w:cs="Tahoma"/>
          <w:color w:val="000000" w:themeColor="text1"/>
          <w:szCs w:val="20"/>
        </w:rPr>
        <w:t xml:space="preserve">Максимальная </w:t>
      </w:r>
      <w:r w:rsidR="00854655">
        <w:rPr>
          <w:rFonts w:cs="Tahoma"/>
          <w:color w:val="000000" w:themeColor="text1"/>
          <w:szCs w:val="20"/>
        </w:rPr>
        <w:t>нагрузка</w:t>
      </w:r>
      <w:r w:rsidR="00854655" w:rsidRPr="00A06E3A">
        <w:rPr>
          <w:rFonts w:cs="Tahoma"/>
          <w:color w:val="000000" w:themeColor="text1"/>
          <w:szCs w:val="20"/>
        </w:rPr>
        <w:t xml:space="preserve"> в возможных точках подключения: </w:t>
      </w:r>
      <w:proofErr w:type="spellStart"/>
      <w:proofErr w:type="gramStart"/>
      <w:r w:rsidR="00854655" w:rsidRPr="00A06E3A">
        <w:rPr>
          <w:rFonts w:cs="Tahoma"/>
          <w:color w:val="000000" w:themeColor="text1"/>
          <w:szCs w:val="20"/>
        </w:rPr>
        <w:t>Q</w:t>
      </w:r>
      <w:proofErr w:type="gramEnd"/>
      <w:r w:rsidR="00854655" w:rsidRPr="00A06E3A">
        <w:rPr>
          <w:rFonts w:cs="Tahoma"/>
          <w:color w:val="000000" w:themeColor="text1"/>
          <w:szCs w:val="20"/>
        </w:rPr>
        <w:t>макс</w:t>
      </w:r>
      <w:proofErr w:type="spellEnd"/>
      <w:r w:rsidR="00854655" w:rsidRPr="00A06E3A">
        <w:rPr>
          <w:rFonts w:cs="Tahoma"/>
          <w:color w:val="000000" w:themeColor="text1"/>
          <w:szCs w:val="20"/>
        </w:rPr>
        <w:t>.= __ Гкал/час.</w:t>
      </w:r>
    </w:p>
    <w:p w14:paraId="23225C9D" w14:textId="77777777" w:rsidR="00854655" w:rsidRDefault="00854655" w:rsidP="00854655">
      <w:pPr>
        <w:pStyle w:val="a3"/>
        <w:numPr>
          <w:ilvl w:val="0"/>
          <w:numId w:val="1"/>
        </w:numPr>
        <w:tabs>
          <w:tab w:val="clear" w:pos="720"/>
          <w:tab w:val="left" w:pos="426"/>
          <w:tab w:val="num" w:pos="567"/>
          <w:tab w:val="left" w:pos="993"/>
        </w:tabs>
        <w:spacing w:before="120" w:after="0"/>
        <w:ind w:left="0" w:firstLine="567"/>
        <w:rPr>
          <w:rFonts w:ascii="Tahoma" w:hAnsi="Tahoma" w:cs="Tahoma"/>
          <w:color w:val="000000" w:themeColor="text1"/>
        </w:rPr>
      </w:pPr>
      <w:r w:rsidRPr="00A06E3A">
        <w:rPr>
          <w:rFonts w:ascii="Tahoma" w:hAnsi="Tahoma" w:cs="Tahoma"/>
          <w:color w:val="000000" w:themeColor="text1"/>
        </w:rPr>
        <w:t>Срок подключения к тепловым сетям ______________________________________.</w:t>
      </w:r>
    </w:p>
    <w:p w14:paraId="728C0193" w14:textId="77777777" w:rsidR="00854655" w:rsidRPr="00A06E3A" w:rsidRDefault="00854655" w:rsidP="00854655">
      <w:pPr>
        <w:pStyle w:val="3"/>
        <w:tabs>
          <w:tab w:val="left" w:pos="0"/>
          <w:tab w:val="left" w:pos="1134"/>
        </w:tabs>
        <w:ind w:firstLine="567"/>
        <w:rPr>
          <w:rFonts w:ascii="Tahoma" w:hAnsi="Tahoma" w:cs="Tahoma"/>
          <w:color w:val="000000" w:themeColor="text1"/>
          <w:sz w:val="20"/>
          <w:szCs w:val="20"/>
        </w:rPr>
      </w:pPr>
    </w:p>
    <w:p w14:paraId="00255805" w14:textId="77777777" w:rsidR="00854655" w:rsidRPr="00A06E3A" w:rsidRDefault="00854655" w:rsidP="00854655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p w14:paraId="33AE75C8" w14:textId="77777777" w:rsidR="00854655" w:rsidRPr="00A06E3A" w:rsidRDefault="00854655" w:rsidP="00854655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tbl>
      <w:tblPr>
        <w:tblpPr w:leftFromText="180" w:rightFromText="180" w:vertAnchor="text" w:horzAnchor="margin" w:tblpY="34"/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854655" w:rsidRPr="00A06E3A" w14:paraId="5F1CAF9F" w14:textId="77777777" w:rsidTr="00C25A67">
        <w:trPr>
          <w:cantSplit/>
          <w:trHeight w:val="621"/>
        </w:trPr>
        <w:tc>
          <w:tcPr>
            <w:tcW w:w="9606" w:type="dxa"/>
          </w:tcPr>
          <w:p w14:paraId="46E95BD0" w14:textId="77777777" w:rsidR="00854655" w:rsidRPr="00A06E3A" w:rsidRDefault="00854655" w:rsidP="008C36EF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</w:p>
          <w:p w14:paraId="017420D8" w14:textId="52970838" w:rsidR="00854655" w:rsidRPr="00A06E3A" w:rsidRDefault="00854655" w:rsidP="004A3416">
            <w:pPr>
              <w:spacing w:line="360" w:lineRule="auto"/>
              <w:rPr>
                <w:rFonts w:ascii="Arial" w:hAnsi="Arial" w:cs="Arial"/>
                <w:color w:val="000000" w:themeColor="text1"/>
                <w:szCs w:val="20"/>
              </w:rPr>
            </w:pPr>
            <w:r w:rsidRPr="00A06E3A">
              <w:rPr>
                <w:rFonts w:ascii="Arial" w:hAnsi="Arial" w:cs="Arial"/>
                <w:color w:val="000000" w:themeColor="text1"/>
                <w:szCs w:val="20"/>
              </w:rPr>
              <w:t>Дата: _________________                    Подпись: ________________/</w:t>
            </w:r>
            <w:r w:rsidRPr="00A06E3A">
              <w:rPr>
                <w:rFonts w:ascii="Arial" w:hAnsi="Arial" w:cs="Arial"/>
                <w:bCs/>
                <w:color w:val="000000" w:themeColor="text1"/>
                <w:szCs w:val="20"/>
              </w:rPr>
              <w:t>____________________</w:t>
            </w:r>
          </w:p>
        </w:tc>
      </w:tr>
    </w:tbl>
    <w:p w14:paraId="6A8A4698" w14:textId="77777777" w:rsidR="00854655" w:rsidRPr="00A06E3A" w:rsidRDefault="00854655" w:rsidP="00854655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p w14:paraId="3AB1DB41" w14:textId="77777777" w:rsidR="00854655" w:rsidRPr="00A06E3A" w:rsidRDefault="00854655" w:rsidP="00854655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p w14:paraId="5435281A" w14:textId="77777777" w:rsidR="00854655" w:rsidRPr="00A06E3A" w:rsidRDefault="00854655" w:rsidP="00854655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p w14:paraId="16503EF8" w14:textId="77777777" w:rsidR="00854655" w:rsidRPr="00A06E3A" w:rsidRDefault="00854655" w:rsidP="00854655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 w:val="12"/>
          <w:szCs w:val="12"/>
        </w:rPr>
      </w:pPr>
      <w:r w:rsidRPr="00A06E3A">
        <w:rPr>
          <w:rFonts w:cs="Tahoma"/>
          <w:color w:val="000000" w:themeColor="text1"/>
          <w:szCs w:val="20"/>
        </w:rPr>
        <w:t>Согласовано (при необходимости): ____________________  __________________________________</w:t>
      </w:r>
    </w:p>
    <w:p w14:paraId="1F8C7B8D" w14:textId="77777777" w:rsidR="00854655" w:rsidRPr="00A06E3A" w:rsidRDefault="00854655" w:rsidP="00854655">
      <w:pPr>
        <w:pStyle w:val="a5"/>
        <w:tabs>
          <w:tab w:val="left" w:pos="2835"/>
          <w:tab w:val="left" w:pos="5670"/>
        </w:tabs>
        <w:ind w:left="0"/>
        <w:jc w:val="both"/>
        <w:rPr>
          <w:rFonts w:cs="Tahoma"/>
          <w:color w:val="000000" w:themeColor="text1"/>
          <w:sz w:val="12"/>
          <w:szCs w:val="12"/>
        </w:rPr>
      </w:pPr>
      <w:r w:rsidRPr="00A06E3A">
        <w:rPr>
          <w:rFonts w:cs="Tahoma"/>
          <w:color w:val="000000" w:themeColor="text1"/>
          <w:sz w:val="12"/>
          <w:szCs w:val="12"/>
        </w:rPr>
        <w:t xml:space="preserve">                                                                                                  (организация, должность)</w:t>
      </w:r>
      <w:r w:rsidRPr="00A06E3A">
        <w:rPr>
          <w:rFonts w:cs="Tahoma"/>
          <w:color w:val="000000" w:themeColor="text1"/>
          <w:sz w:val="12"/>
          <w:szCs w:val="12"/>
        </w:rPr>
        <w:tab/>
        <w:t xml:space="preserve">                                                    (подпись, дата)</w:t>
      </w:r>
    </w:p>
    <w:p w14:paraId="47AB0206" w14:textId="77777777" w:rsidR="004A3416" w:rsidRDefault="004A3416" w:rsidP="00854655">
      <w:pPr>
        <w:pStyle w:val="a5"/>
        <w:tabs>
          <w:tab w:val="left" w:pos="426"/>
        </w:tabs>
        <w:ind w:left="0"/>
        <w:jc w:val="both"/>
        <w:rPr>
          <w:rFonts w:ascii="Times New Roman" w:hAnsi="Times New Roman" w:cs="Tahoma"/>
          <w:color w:val="000000" w:themeColor="text1"/>
          <w:sz w:val="16"/>
          <w:szCs w:val="20"/>
        </w:rPr>
      </w:pPr>
    </w:p>
    <w:p w14:paraId="06797F1E" w14:textId="77777777" w:rsidR="004A3416" w:rsidRDefault="004A3416" w:rsidP="00854655">
      <w:pPr>
        <w:pStyle w:val="a5"/>
        <w:tabs>
          <w:tab w:val="left" w:pos="426"/>
        </w:tabs>
        <w:ind w:left="0"/>
        <w:jc w:val="both"/>
        <w:rPr>
          <w:rFonts w:ascii="Times New Roman" w:hAnsi="Times New Roman" w:cs="Tahoma"/>
          <w:color w:val="000000" w:themeColor="text1"/>
          <w:sz w:val="16"/>
          <w:szCs w:val="20"/>
        </w:rPr>
      </w:pPr>
    </w:p>
    <w:p w14:paraId="7E0E5AB1" w14:textId="77777777" w:rsidR="004A3416" w:rsidRDefault="004A3416" w:rsidP="00854655">
      <w:pPr>
        <w:pStyle w:val="a5"/>
        <w:tabs>
          <w:tab w:val="left" w:pos="426"/>
        </w:tabs>
        <w:ind w:left="0"/>
        <w:jc w:val="both"/>
        <w:rPr>
          <w:rFonts w:ascii="Times New Roman" w:hAnsi="Times New Roman" w:cs="Tahoma"/>
          <w:color w:val="000000" w:themeColor="text1"/>
          <w:sz w:val="16"/>
          <w:szCs w:val="20"/>
        </w:rPr>
      </w:pPr>
    </w:p>
    <w:p w14:paraId="07BA2C5E" w14:textId="77777777" w:rsidR="004A3416" w:rsidRDefault="004A3416" w:rsidP="00854655">
      <w:pPr>
        <w:pStyle w:val="a5"/>
        <w:tabs>
          <w:tab w:val="left" w:pos="426"/>
        </w:tabs>
        <w:ind w:left="0"/>
        <w:jc w:val="both"/>
        <w:rPr>
          <w:rFonts w:ascii="Times New Roman" w:hAnsi="Times New Roman" w:cs="Tahoma"/>
          <w:color w:val="000000" w:themeColor="text1"/>
          <w:sz w:val="16"/>
          <w:szCs w:val="20"/>
        </w:rPr>
      </w:pPr>
    </w:p>
    <w:p w14:paraId="0C44D390" w14:textId="77777777" w:rsidR="004A3416" w:rsidRDefault="004A3416" w:rsidP="00854655">
      <w:pPr>
        <w:pStyle w:val="a5"/>
        <w:tabs>
          <w:tab w:val="left" w:pos="426"/>
        </w:tabs>
        <w:ind w:left="0"/>
        <w:jc w:val="both"/>
        <w:rPr>
          <w:rFonts w:ascii="Times New Roman" w:hAnsi="Times New Roman" w:cs="Tahoma"/>
          <w:color w:val="000000" w:themeColor="text1"/>
          <w:sz w:val="16"/>
          <w:szCs w:val="20"/>
        </w:rPr>
      </w:pPr>
    </w:p>
    <w:p w14:paraId="4BAA4511" w14:textId="77777777" w:rsidR="004A3416" w:rsidRDefault="004A3416" w:rsidP="00854655">
      <w:pPr>
        <w:pStyle w:val="a5"/>
        <w:tabs>
          <w:tab w:val="left" w:pos="426"/>
        </w:tabs>
        <w:ind w:left="0"/>
        <w:jc w:val="both"/>
        <w:rPr>
          <w:rFonts w:ascii="Times New Roman" w:hAnsi="Times New Roman" w:cs="Tahoma"/>
          <w:color w:val="000000" w:themeColor="text1"/>
          <w:sz w:val="16"/>
          <w:szCs w:val="20"/>
        </w:rPr>
      </w:pPr>
    </w:p>
    <w:p w14:paraId="5E2888D9" w14:textId="77777777" w:rsidR="004A3416" w:rsidRDefault="004A3416" w:rsidP="00854655">
      <w:pPr>
        <w:pStyle w:val="a5"/>
        <w:tabs>
          <w:tab w:val="left" w:pos="426"/>
        </w:tabs>
        <w:ind w:left="0"/>
        <w:jc w:val="both"/>
        <w:rPr>
          <w:rFonts w:ascii="Times New Roman" w:hAnsi="Times New Roman" w:cs="Tahoma"/>
          <w:color w:val="000000" w:themeColor="text1"/>
          <w:sz w:val="16"/>
          <w:szCs w:val="20"/>
        </w:rPr>
      </w:pPr>
    </w:p>
    <w:p w14:paraId="5416C758" w14:textId="77777777" w:rsidR="004A3416" w:rsidRDefault="004A3416" w:rsidP="00854655">
      <w:pPr>
        <w:pStyle w:val="a5"/>
        <w:tabs>
          <w:tab w:val="left" w:pos="426"/>
        </w:tabs>
        <w:ind w:left="0"/>
        <w:jc w:val="both"/>
        <w:rPr>
          <w:rFonts w:ascii="Times New Roman" w:hAnsi="Times New Roman" w:cs="Tahoma"/>
          <w:color w:val="000000" w:themeColor="text1"/>
          <w:sz w:val="16"/>
          <w:szCs w:val="20"/>
        </w:rPr>
      </w:pPr>
    </w:p>
    <w:p w14:paraId="477504BE" w14:textId="77777777" w:rsidR="004A3416" w:rsidRDefault="004A3416" w:rsidP="00854655">
      <w:pPr>
        <w:pStyle w:val="a5"/>
        <w:tabs>
          <w:tab w:val="left" w:pos="426"/>
        </w:tabs>
        <w:ind w:left="0"/>
        <w:jc w:val="both"/>
        <w:rPr>
          <w:rFonts w:ascii="Times New Roman" w:hAnsi="Times New Roman" w:cs="Tahoma"/>
          <w:color w:val="000000" w:themeColor="text1"/>
          <w:sz w:val="16"/>
          <w:szCs w:val="20"/>
        </w:rPr>
      </w:pPr>
    </w:p>
    <w:p w14:paraId="6F43C729" w14:textId="77777777" w:rsidR="004A3416" w:rsidRPr="00A06E3A" w:rsidRDefault="004A3416" w:rsidP="00854655">
      <w:pPr>
        <w:pStyle w:val="a5"/>
        <w:tabs>
          <w:tab w:val="left" w:pos="426"/>
        </w:tabs>
        <w:ind w:left="0"/>
        <w:jc w:val="both"/>
        <w:rPr>
          <w:rFonts w:cs="Tahoma"/>
          <w:color w:val="000000" w:themeColor="text1"/>
          <w:szCs w:val="20"/>
        </w:rPr>
      </w:pPr>
    </w:p>
    <w:p w14:paraId="31551561" w14:textId="77777777" w:rsidR="004A3416" w:rsidRDefault="004A3416" w:rsidP="004A3416">
      <w:pPr>
        <w:pStyle w:val="3"/>
        <w:tabs>
          <w:tab w:val="left" w:pos="0"/>
          <w:tab w:val="left" w:pos="993"/>
          <w:tab w:val="left" w:pos="1134"/>
        </w:tabs>
        <w:spacing w:before="120" w:after="0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Справочно:</w:t>
      </w:r>
    </w:p>
    <w:p w14:paraId="2A6F7E6A" w14:textId="16FABF5A" w:rsidR="001572C0" w:rsidRPr="00854655" w:rsidRDefault="004A3416" w:rsidP="004F48C6">
      <w:pPr>
        <w:pStyle w:val="3"/>
        <w:tabs>
          <w:tab w:val="left" w:pos="0"/>
          <w:tab w:val="left" w:pos="993"/>
          <w:tab w:val="left" w:pos="1134"/>
        </w:tabs>
        <w:spacing w:before="120" w:after="0"/>
        <w:ind w:firstLine="567"/>
        <w:jc w:val="both"/>
      </w:pPr>
      <w:proofErr w:type="gramStart"/>
      <w:r>
        <w:rPr>
          <w:rFonts w:ascii="Tahoma" w:hAnsi="Tahoma" w:cs="Tahoma"/>
          <w:color w:val="000000" w:themeColor="text1"/>
          <w:sz w:val="20"/>
          <w:szCs w:val="20"/>
        </w:rPr>
        <w:t xml:space="preserve">В соответствии с п. </w:t>
      </w:r>
      <w:r w:rsidR="004F48C6">
        <w:rPr>
          <w:rFonts w:ascii="Tahoma" w:hAnsi="Tahoma" w:cs="Tahoma"/>
          <w:color w:val="000000" w:themeColor="text1"/>
          <w:sz w:val="20"/>
          <w:szCs w:val="20"/>
        </w:rPr>
        <w:t>13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4F48C6" w:rsidRPr="004A3416">
        <w:rPr>
          <w:rFonts w:ascii="Tahoma" w:hAnsi="Tahoma" w:cs="Tahoma"/>
          <w:color w:val="000000" w:themeColor="text1"/>
          <w:sz w:val="20"/>
          <w:szCs w:val="20"/>
        </w:rPr>
        <w:t>Постановлени</w:t>
      </w:r>
      <w:r w:rsidR="004F48C6">
        <w:rPr>
          <w:rFonts w:ascii="Tahoma" w:hAnsi="Tahoma" w:cs="Tahoma"/>
          <w:color w:val="000000" w:themeColor="text1"/>
          <w:sz w:val="20"/>
          <w:szCs w:val="20"/>
        </w:rPr>
        <w:t>я</w:t>
      </w:r>
      <w:r w:rsidR="004F48C6" w:rsidRPr="004A3416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4A3416">
        <w:rPr>
          <w:rFonts w:ascii="Tahoma" w:hAnsi="Tahoma" w:cs="Tahoma"/>
          <w:color w:val="000000" w:themeColor="text1"/>
          <w:sz w:val="20"/>
          <w:szCs w:val="20"/>
        </w:rPr>
        <w:t xml:space="preserve">Правительства РФ от </w:t>
      </w:r>
      <w:r w:rsidR="004F48C6">
        <w:rPr>
          <w:rFonts w:ascii="Tahoma" w:hAnsi="Tahoma" w:cs="Tahoma"/>
          <w:color w:val="000000" w:themeColor="text1"/>
          <w:sz w:val="20"/>
          <w:szCs w:val="20"/>
        </w:rPr>
        <w:t>5</w:t>
      </w:r>
      <w:r w:rsidRPr="004A3416">
        <w:rPr>
          <w:rFonts w:ascii="Tahoma" w:hAnsi="Tahoma" w:cs="Tahoma"/>
          <w:color w:val="000000" w:themeColor="text1"/>
          <w:sz w:val="20"/>
          <w:szCs w:val="20"/>
        </w:rPr>
        <w:t>.0</w:t>
      </w:r>
      <w:r w:rsidR="004F48C6">
        <w:rPr>
          <w:rFonts w:ascii="Tahoma" w:hAnsi="Tahoma" w:cs="Tahoma"/>
          <w:color w:val="000000" w:themeColor="text1"/>
          <w:sz w:val="20"/>
          <w:szCs w:val="20"/>
        </w:rPr>
        <w:t>7</w:t>
      </w:r>
      <w:r w:rsidRPr="004A3416">
        <w:rPr>
          <w:rFonts w:ascii="Tahoma" w:hAnsi="Tahoma" w:cs="Tahoma"/>
          <w:color w:val="000000" w:themeColor="text1"/>
          <w:sz w:val="20"/>
          <w:szCs w:val="20"/>
        </w:rPr>
        <w:t>.20</w:t>
      </w:r>
      <w:r w:rsidR="004F48C6">
        <w:rPr>
          <w:rFonts w:ascii="Tahoma" w:hAnsi="Tahoma" w:cs="Tahoma"/>
          <w:color w:val="000000" w:themeColor="text1"/>
          <w:sz w:val="20"/>
          <w:szCs w:val="20"/>
        </w:rPr>
        <w:t>18</w:t>
      </w:r>
      <w:r w:rsidRPr="004A3416">
        <w:rPr>
          <w:rFonts w:ascii="Tahoma" w:hAnsi="Tahoma" w:cs="Tahoma"/>
          <w:color w:val="000000" w:themeColor="text1"/>
          <w:sz w:val="20"/>
          <w:szCs w:val="20"/>
        </w:rPr>
        <w:t xml:space="preserve"> N </w:t>
      </w:r>
      <w:r w:rsidR="004F48C6">
        <w:rPr>
          <w:rFonts w:ascii="Tahoma" w:hAnsi="Tahoma" w:cs="Tahoma"/>
          <w:color w:val="000000" w:themeColor="text1"/>
          <w:sz w:val="20"/>
          <w:szCs w:val="20"/>
        </w:rPr>
        <w:t>787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="004F48C6" w:rsidRPr="004F48C6">
        <w:rPr>
          <w:rFonts w:ascii="Tahoma" w:hAnsi="Tahoma" w:cs="Tahoma"/>
          <w:color w:val="000000" w:themeColor="text1"/>
          <w:sz w:val="20"/>
          <w:szCs w:val="20"/>
        </w:rPr>
        <w:t>о</w:t>
      </w:r>
      <w:r w:rsidR="004F48C6" w:rsidRPr="004F48C6">
        <w:rPr>
          <w:rFonts w:ascii="Tahoma" w:hAnsi="Tahoma" w:cs="Tahoma"/>
          <w:color w:val="000000" w:themeColor="text1"/>
          <w:sz w:val="20"/>
          <w:szCs w:val="20"/>
        </w:rPr>
        <w:t>бязательства организации, предоставившей технические условия, предусматривающие максимальную нагрузку, сроки подключения объектов к системе теплоснабжения и срок действия технических условий прекращаются в случа</w:t>
      </w:r>
      <w:bookmarkStart w:id="1" w:name="_GoBack"/>
      <w:bookmarkEnd w:id="1"/>
      <w:r w:rsidR="004F48C6" w:rsidRPr="004F48C6">
        <w:rPr>
          <w:rFonts w:ascii="Tahoma" w:hAnsi="Tahoma" w:cs="Tahoma"/>
          <w:color w:val="000000" w:themeColor="text1"/>
          <w:sz w:val="20"/>
          <w:szCs w:val="20"/>
        </w:rPr>
        <w:t>е, если в течение одного года (при комплексном освоении земельного участка в целях жилищного строительства - в течение 3 лет) со дня предоставления правообладателю земельного участка указанных технических</w:t>
      </w:r>
      <w:proofErr w:type="gramEnd"/>
      <w:r w:rsidR="004F48C6" w:rsidRPr="004F48C6">
        <w:rPr>
          <w:rFonts w:ascii="Tahoma" w:hAnsi="Tahoma" w:cs="Tahoma"/>
          <w:color w:val="000000" w:themeColor="text1"/>
          <w:sz w:val="20"/>
          <w:szCs w:val="20"/>
        </w:rPr>
        <w:t xml:space="preserve">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подключении.</w:t>
      </w:r>
    </w:p>
    <w:sectPr w:rsidR="001572C0" w:rsidRPr="0085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F7895B0" w15:done="0"/>
  <w15:commentEx w15:paraId="50137394" w15:done="0"/>
  <w15:commentEx w15:paraId="10F5B1F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A175D"/>
    <w:multiLevelType w:val="hybridMultilevel"/>
    <w:tmpl w:val="219CA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060EF9"/>
    <w:multiLevelType w:val="hybridMultilevel"/>
    <w:tmpl w:val="49E8E07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Гордеева Мария Александровна">
    <w15:presenceInfo w15:providerId="AD" w15:userId="S-1-5-21-2955499624-3617334754-1486548448-2843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FA"/>
    <w:rsid w:val="00135829"/>
    <w:rsid w:val="001572C0"/>
    <w:rsid w:val="001C5435"/>
    <w:rsid w:val="00245DC8"/>
    <w:rsid w:val="00406D48"/>
    <w:rsid w:val="004A3416"/>
    <w:rsid w:val="004F48C6"/>
    <w:rsid w:val="005F202B"/>
    <w:rsid w:val="006355CD"/>
    <w:rsid w:val="007A29FB"/>
    <w:rsid w:val="00854655"/>
    <w:rsid w:val="00872A12"/>
    <w:rsid w:val="00970FC4"/>
    <w:rsid w:val="00C25A67"/>
    <w:rsid w:val="00CD6626"/>
    <w:rsid w:val="00DD34B3"/>
    <w:rsid w:val="00F52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5DF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6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5465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85465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854655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  <w:lang w:eastAsia="ru-RU"/>
    </w:rPr>
  </w:style>
  <w:style w:type="character" w:styleId="a6">
    <w:name w:val="annotation reference"/>
    <w:basedOn w:val="a0"/>
    <w:rsid w:val="00854655"/>
    <w:rPr>
      <w:sz w:val="16"/>
      <w:szCs w:val="16"/>
    </w:rPr>
  </w:style>
  <w:style w:type="paragraph" w:styleId="a7">
    <w:name w:val="annotation text"/>
    <w:basedOn w:val="a"/>
    <w:link w:val="a8"/>
    <w:unhideWhenUsed/>
    <w:rsid w:val="0085465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854655"/>
    <w:rPr>
      <w:rFonts w:ascii="Tahoma" w:eastAsia="Times New Roman" w:hAnsi="Tahoma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546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6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655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6355C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6355CD"/>
    <w:rPr>
      <w:rFonts w:ascii="Tahoma" w:eastAsia="Times New Roman" w:hAnsi="Tahoma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65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6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854655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uiPriority w:val="99"/>
    <w:rsid w:val="00854655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854655"/>
    <w:pPr>
      <w:spacing w:after="0" w:line="240" w:lineRule="auto"/>
      <w:ind w:left="720"/>
      <w:contextualSpacing/>
    </w:pPr>
    <w:rPr>
      <w:rFonts w:ascii="Tahoma" w:eastAsia="Times New Roman" w:hAnsi="Tahoma" w:cs="Times New Roman"/>
      <w:sz w:val="20"/>
      <w:szCs w:val="24"/>
      <w:lang w:eastAsia="ru-RU"/>
    </w:rPr>
  </w:style>
  <w:style w:type="character" w:styleId="a6">
    <w:name w:val="annotation reference"/>
    <w:basedOn w:val="a0"/>
    <w:rsid w:val="00854655"/>
    <w:rPr>
      <w:sz w:val="16"/>
      <w:szCs w:val="16"/>
    </w:rPr>
  </w:style>
  <w:style w:type="paragraph" w:styleId="a7">
    <w:name w:val="annotation text"/>
    <w:basedOn w:val="a"/>
    <w:link w:val="a8"/>
    <w:unhideWhenUsed/>
    <w:rsid w:val="00854655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rsid w:val="00854655"/>
    <w:rPr>
      <w:rFonts w:ascii="Tahoma" w:eastAsia="Times New Roman" w:hAnsi="Tahoma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85465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6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4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655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6355CD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6355CD"/>
    <w:rPr>
      <w:rFonts w:ascii="Tahoma" w:eastAsia="Times New Roman" w:hAnsi="Tahoma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4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CJCS "IES" (Integrated Energy Systems)</Company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Долмашкин Андрей Александрович</dc:creator>
  <cp:lastModifiedBy>Долмашкин Андрей Александрович</cp:lastModifiedBy>
  <cp:revision>2</cp:revision>
  <cp:lastPrinted>2018-03-21T07:11:00Z</cp:lastPrinted>
  <dcterms:created xsi:type="dcterms:W3CDTF">2018-08-01T07:52:00Z</dcterms:created>
  <dcterms:modified xsi:type="dcterms:W3CDTF">2018-08-01T07:52:00Z</dcterms:modified>
</cp:coreProperties>
</file>